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5AEF" w14:textId="77777777" w:rsidR="006B3799" w:rsidRDefault="006B3799" w:rsidP="001C65E2">
      <w:pPr>
        <w:jc w:val="both"/>
      </w:pPr>
      <w:r w:rsidRPr="00BC0D37">
        <w:rPr>
          <w:noProof/>
        </w:rPr>
        <w:drawing>
          <wp:inline distT="0" distB="0" distL="0" distR="0" wp14:anchorId="62128D60" wp14:editId="7CC6855F">
            <wp:extent cx="3391200" cy="9252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200" cy="925200"/>
                    </a:xfrm>
                    <a:prstGeom prst="rect">
                      <a:avLst/>
                    </a:prstGeom>
                    <a:noFill/>
                    <a:ln>
                      <a:noFill/>
                    </a:ln>
                  </pic:spPr>
                </pic:pic>
              </a:graphicData>
            </a:graphic>
          </wp:inline>
        </w:drawing>
      </w:r>
      <w:bookmarkStart w:id="0" w:name="_GoBack"/>
      <w:bookmarkEnd w:id="0"/>
    </w:p>
    <w:p w14:paraId="40F264AE" w14:textId="77777777" w:rsidR="006B3799" w:rsidRDefault="006B3799" w:rsidP="001C65E2">
      <w:pPr>
        <w:spacing w:after="0"/>
        <w:jc w:val="both"/>
      </w:pPr>
    </w:p>
    <w:p w14:paraId="2E0D4998" w14:textId="77777777" w:rsidR="006B3799" w:rsidRPr="006747EE" w:rsidRDefault="006B3799" w:rsidP="001C65E2">
      <w:pPr>
        <w:spacing w:after="0"/>
        <w:jc w:val="both"/>
        <w:rPr>
          <w:sz w:val="36"/>
          <w:szCs w:val="36"/>
        </w:rPr>
      </w:pPr>
      <w:r w:rsidRPr="006747EE">
        <w:rPr>
          <w:sz w:val="36"/>
          <w:szCs w:val="36"/>
        </w:rPr>
        <w:t>Question d’architecture</w:t>
      </w:r>
    </w:p>
    <w:p w14:paraId="4ECD12A7" w14:textId="77777777" w:rsidR="006B3799" w:rsidRPr="006747EE" w:rsidRDefault="006B3799" w:rsidP="001C65E2">
      <w:pPr>
        <w:jc w:val="both"/>
        <w:rPr>
          <w:b/>
          <w:bCs/>
          <w:sz w:val="56"/>
          <w:szCs w:val="56"/>
        </w:rPr>
      </w:pPr>
      <w:r w:rsidRPr="006747EE">
        <w:rPr>
          <w:b/>
          <w:bCs/>
          <w:sz w:val="56"/>
          <w:szCs w:val="56"/>
        </w:rPr>
        <w:t>Patrimoine Moderne – DOCOMOMO</w:t>
      </w:r>
    </w:p>
    <w:p w14:paraId="0E494283" w14:textId="4BCBD57F" w:rsidR="00B3197D" w:rsidRPr="006747EE" w:rsidRDefault="006B3799" w:rsidP="001C65E2">
      <w:pPr>
        <w:spacing w:after="0"/>
        <w:jc w:val="both"/>
        <w:rPr>
          <w:sz w:val="24"/>
          <w:szCs w:val="24"/>
          <w:lang w:val="it-IT"/>
          <w:rPrChange w:id="1" w:author="COHEN  Maurizio" w:date="2021-01-26T09:24:00Z">
            <w:rPr>
              <w:sz w:val="24"/>
              <w:szCs w:val="24"/>
            </w:rPr>
          </w:rPrChange>
        </w:rPr>
      </w:pPr>
      <w:r w:rsidRPr="006747EE">
        <w:rPr>
          <w:sz w:val="24"/>
          <w:szCs w:val="24"/>
          <w:lang w:val="it-IT"/>
          <w:rPrChange w:id="2" w:author="COHEN  Maurizio" w:date="2021-01-26T09:24:00Z">
            <w:rPr>
              <w:sz w:val="24"/>
              <w:szCs w:val="24"/>
            </w:rPr>
          </w:rPrChange>
        </w:rPr>
        <w:t>Module 1 – ARCH-P7213 - DOCO1</w:t>
      </w:r>
    </w:p>
    <w:p w14:paraId="65CA36D6" w14:textId="442BA03D" w:rsidR="001C65E2" w:rsidRPr="006747EE" w:rsidRDefault="001C65E2" w:rsidP="001C65E2">
      <w:pPr>
        <w:spacing w:after="0"/>
        <w:jc w:val="both"/>
        <w:rPr>
          <w:sz w:val="24"/>
          <w:szCs w:val="24"/>
          <w:lang w:val="it-IT"/>
          <w:rPrChange w:id="3" w:author="COHEN  Maurizio" w:date="2021-01-26T09:24:00Z">
            <w:rPr>
              <w:sz w:val="24"/>
              <w:szCs w:val="24"/>
            </w:rPr>
          </w:rPrChange>
        </w:rPr>
      </w:pPr>
      <w:r w:rsidRPr="006747EE">
        <w:rPr>
          <w:sz w:val="24"/>
          <w:szCs w:val="24"/>
          <w:lang w:val="it-IT"/>
          <w:rPrChange w:id="4" w:author="COHEN  Maurizio" w:date="2021-01-26T09:24:00Z">
            <w:rPr>
              <w:sz w:val="24"/>
              <w:szCs w:val="24"/>
            </w:rPr>
          </w:rPrChange>
        </w:rPr>
        <w:t>Module 2 – ARCH-P8213 - DOCO2</w:t>
      </w:r>
    </w:p>
    <w:p w14:paraId="50330247" w14:textId="38B13AF5" w:rsidR="001C65E2" w:rsidRPr="00D23C4E" w:rsidRDefault="001C65E2" w:rsidP="001C65E2">
      <w:pPr>
        <w:spacing w:after="0"/>
        <w:jc w:val="both"/>
        <w:rPr>
          <w:sz w:val="24"/>
          <w:szCs w:val="24"/>
        </w:rPr>
      </w:pPr>
      <w:r w:rsidRPr="00D23C4E">
        <w:rPr>
          <w:sz w:val="24"/>
          <w:szCs w:val="24"/>
        </w:rPr>
        <w:t xml:space="preserve">Module </w:t>
      </w:r>
      <w:r w:rsidR="00451D13" w:rsidRPr="00D23C4E">
        <w:rPr>
          <w:sz w:val="24"/>
          <w:szCs w:val="24"/>
        </w:rPr>
        <w:t>3</w:t>
      </w:r>
      <w:r w:rsidRPr="00D23C4E">
        <w:rPr>
          <w:sz w:val="24"/>
          <w:szCs w:val="24"/>
        </w:rPr>
        <w:t xml:space="preserve"> – ARCH-P7214 </w:t>
      </w:r>
      <w:ins w:id="5" w:author="BASYN, Jean-Marc" w:date="2021-01-25T20:56:00Z">
        <w:r w:rsidR="00D23C4E">
          <w:rPr>
            <w:sz w:val="24"/>
            <w:szCs w:val="24"/>
          </w:rPr>
          <w:t>-</w:t>
        </w:r>
      </w:ins>
      <w:del w:id="6" w:author="BASYN, Jean-Marc" w:date="2021-01-25T20:56:00Z">
        <w:r w:rsidRPr="00D23C4E" w:rsidDel="00D23C4E">
          <w:rPr>
            <w:sz w:val="24"/>
            <w:szCs w:val="24"/>
          </w:rPr>
          <w:delText>–</w:delText>
        </w:r>
      </w:del>
      <w:r w:rsidRPr="00D23C4E">
        <w:rPr>
          <w:sz w:val="24"/>
          <w:szCs w:val="24"/>
        </w:rPr>
        <w:t xml:space="preserve"> DOCO3</w:t>
      </w:r>
    </w:p>
    <w:p w14:paraId="58AF17DB" w14:textId="77777777" w:rsidR="001C65E2" w:rsidRPr="00D23C4E" w:rsidRDefault="001C65E2" w:rsidP="001C65E2">
      <w:pPr>
        <w:spacing w:after="0"/>
        <w:jc w:val="both"/>
        <w:rPr>
          <w:b/>
          <w:bCs/>
          <w:sz w:val="36"/>
          <w:szCs w:val="36"/>
        </w:rPr>
      </w:pPr>
    </w:p>
    <w:p w14:paraId="48F45FF8" w14:textId="55F760CB" w:rsidR="006B3799" w:rsidRPr="00B3197D" w:rsidRDefault="00B3197D" w:rsidP="001C65E2">
      <w:pPr>
        <w:spacing w:after="0"/>
        <w:jc w:val="both"/>
        <w:rPr>
          <w:b/>
          <w:bCs/>
          <w:sz w:val="44"/>
          <w:szCs w:val="44"/>
        </w:rPr>
      </w:pPr>
      <w:r w:rsidRPr="00B3197D">
        <w:rPr>
          <w:b/>
          <w:bCs/>
          <w:sz w:val="44"/>
          <w:szCs w:val="44"/>
        </w:rPr>
        <w:t>PRÉSENTATION DE L’UNITÉ D’ENSEIGNEMENT</w:t>
      </w:r>
    </w:p>
    <w:p w14:paraId="304C4748" w14:textId="268429C4" w:rsidR="00451D13" w:rsidRDefault="00451D13" w:rsidP="00451D13">
      <w:pPr>
        <w:spacing w:after="0"/>
        <w:jc w:val="both"/>
        <w:rPr>
          <w:b/>
          <w:bCs/>
        </w:rPr>
      </w:pPr>
      <w:r>
        <w:rPr>
          <w:b/>
          <w:bCs/>
        </w:rPr>
        <w:t>Maurizio Cohen (coordination)</w:t>
      </w:r>
    </w:p>
    <w:p w14:paraId="3742FAFA" w14:textId="2A1CDC72" w:rsidR="00451D13" w:rsidRDefault="00451D13" w:rsidP="00451D13">
      <w:pPr>
        <w:spacing w:after="0"/>
        <w:jc w:val="both"/>
        <w:rPr>
          <w:b/>
          <w:bCs/>
        </w:rPr>
      </w:pPr>
      <w:r>
        <w:rPr>
          <w:b/>
          <w:bCs/>
        </w:rPr>
        <w:t>Véronique Boone</w:t>
      </w:r>
    </w:p>
    <w:p w14:paraId="3041B843" w14:textId="24C9892A" w:rsidR="00451D13" w:rsidRDefault="00451D13" w:rsidP="00451D13">
      <w:pPr>
        <w:spacing w:after="0"/>
        <w:jc w:val="both"/>
        <w:rPr>
          <w:b/>
          <w:bCs/>
        </w:rPr>
      </w:pPr>
      <w:r>
        <w:rPr>
          <w:b/>
          <w:bCs/>
        </w:rPr>
        <w:t>Jean-Marc Basyn</w:t>
      </w:r>
    </w:p>
    <w:p w14:paraId="629FCFF2" w14:textId="77777777" w:rsidR="00451D13" w:rsidRDefault="00451D13" w:rsidP="00451D13">
      <w:pPr>
        <w:spacing w:after="0"/>
        <w:jc w:val="both"/>
        <w:rPr>
          <w:b/>
          <w:bCs/>
        </w:rPr>
      </w:pPr>
    </w:p>
    <w:p w14:paraId="630EC3E0" w14:textId="074108EC" w:rsidR="008C6FF6" w:rsidRPr="00451D13" w:rsidRDefault="001C65E2" w:rsidP="001C65E2">
      <w:pPr>
        <w:jc w:val="both"/>
        <w:rPr>
          <w:sz w:val="24"/>
          <w:szCs w:val="24"/>
        </w:rPr>
      </w:pPr>
      <w:r w:rsidRPr="00451D13">
        <w:rPr>
          <w:b/>
          <w:bCs/>
          <w:sz w:val="24"/>
          <w:szCs w:val="24"/>
          <w:lang w:val="fr-FR"/>
        </w:rPr>
        <w:t xml:space="preserve">Patrimoine Moderne - </w:t>
      </w:r>
      <w:r w:rsidR="008C6FF6" w:rsidRPr="00451D13">
        <w:rPr>
          <w:b/>
          <w:bCs/>
          <w:sz w:val="24"/>
          <w:szCs w:val="24"/>
          <w:lang w:val="fr-FR"/>
        </w:rPr>
        <w:t xml:space="preserve">Documentation et </w:t>
      </w:r>
      <w:r w:rsidRPr="00451D13">
        <w:rPr>
          <w:b/>
          <w:bCs/>
          <w:sz w:val="24"/>
          <w:szCs w:val="24"/>
          <w:lang w:val="fr-FR"/>
        </w:rPr>
        <w:t>C</w:t>
      </w:r>
      <w:r w:rsidR="008C6FF6" w:rsidRPr="00451D13">
        <w:rPr>
          <w:b/>
          <w:bCs/>
          <w:sz w:val="24"/>
          <w:szCs w:val="24"/>
          <w:lang w:val="fr-FR"/>
        </w:rPr>
        <w:t xml:space="preserve">onservation du </w:t>
      </w:r>
      <w:r w:rsidRPr="00451D13">
        <w:rPr>
          <w:b/>
          <w:bCs/>
          <w:sz w:val="24"/>
          <w:szCs w:val="24"/>
          <w:lang w:val="fr-FR"/>
        </w:rPr>
        <w:t>Mouvement Moderne</w:t>
      </w:r>
      <w:r w:rsidR="008C6FF6" w:rsidRPr="00451D13">
        <w:rPr>
          <w:b/>
          <w:bCs/>
          <w:sz w:val="24"/>
          <w:szCs w:val="24"/>
          <w:lang w:val="fr-FR"/>
        </w:rPr>
        <w:t xml:space="preserve">  </w:t>
      </w:r>
    </w:p>
    <w:p w14:paraId="487D5446" w14:textId="2475BC5C" w:rsidR="008C6FF6" w:rsidRPr="00451D13" w:rsidRDefault="008C6FF6" w:rsidP="001C65E2">
      <w:pPr>
        <w:jc w:val="both"/>
        <w:rPr>
          <w:sz w:val="24"/>
          <w:szCs w:val="24"/>
        </w:rPr>
      </w:pPr>
      <w:r w:rsidRPr="00D23C4E">
        <w:rPr>
          <w:sz w:val="24"/>
          <w:szCs w:val="24"/>
          <w:rPrChange w:id="7" w:author="BASYN, Jean-Marc" w:date="2021-01-25T20:55:00Z">
            <w:rPr/>
          </w:rPrChange>
        </w:rPr>
        <w:t>L’architecture du XX</w:t>
      </w:r>
      <w:r w:rsidR="001C65E2" w:rsidRPr="00D23C4E">
        <w:rPr>
          <w:sz w:val="24"/>
          <w:szCs w:val="24"/>
          <w:rPrChange w:id="8" w:author="BASYN, Jean-Marc" w:date="2021-01-25T20:55:00Z">
            <w:rPr/>
          </w:rPrChange>
        </w:rPr>
        <w:t>ème</w:t>
      </w:r>
      <w:r w:rsidRPr="00D23C4E">
        <w:rPr>
          <w:sz w:val="24"/>
          <w:szCs w:val="24"/>
          <w:rPrChange w:id="9" w:author="BASYN, Jean-Marc" w:date="2021-01-25T20:55:00Z">
            <w:rPr/>
          </w:rPrChange>
        </w:rPr>
        <w:t xml:space="preserve"> siècle se caractérise par sa dimension d’expérimentation et cet aspect</w:t>
      </w:r>
      <w:r w:rsidRPr="008C6FF6">
        <w:t xml:space="preserve"> </w:t>
      </w:r>
      <w:r w:rsidRPr="00451D13">
        <w:rPr>
          <w:sz w:val="24"/>
          <w:szCs w:val="24"/>
        </w:rPr>
        <w:t>devient capital au moment où il faut évaluer la valeur des constructions et les options de conservation et d’intervention technique. </w:t>
      </w:r>
    </w:p>
    <w:p w14:paraId="0B16CA7D" w14:textId="77777777" w:rsidR="008C6FF6" w:rsidRPr="00451D13" w:rsidRDefault="008C6FF6" w:rsidP="001C65E2">
      <w:pPr>
        <w:jc w:val="both"/>
        <w:rPr>
          <w:sz w:val="24"/>
          <w:szCs w:val="24"/>
        </w:rPr>
      </w:pPr>
      <w:r w:rsidRPr="00451D13">
        <w:rPr>
          <w:sz w:val="24"/>
          <w:szCs w:val="24"/>
        </w:rPr>
        <w:t xml:space="preserve">Identifier la valeur d'un patrimoine bâti pour y développer un projet de sauvegarde passe par la connaissance approfondie de sa matérialité tant au niveau de ses qualités techniques (solidité, habitabilité, mise en œuvre innovatrice ou traditionnelle, matériaux) que de ce qu'elles portent comme savoir, sens et accumulation historique. </w:t>
      </w:r>
    </w:p>
    <w:p w14:paraId="625AF0AD" w14:textId="4728E75F" w:rsidR="008C6FF6" w:rsidRPr="00451D13" w:rsidRDefault="008C6FF6" w:rsidP="001C65E2">
      <w:pPr>
        <w:jc w:val="both"/>
        <w:rPr>
          <w:sz w:val="24"/>
          <w:szCs w:val="24"/>
        </w:rPr>
      </w:pPr>
      <w:r w:rsidRPr="00451D13">
        <w:rPr>
          <w:sz w:val="24"/>
          <w:szCs w:val="24"/>
        </w:rPr>
        <w:t>Les systèmes constructifs au XX</w:t>
      </w:r>
      <w:r w:rsidR="001C65E2" w:rsidRPr="00451D13">
        <w:rPr>
          <w:sz w:val="24"/>
          <w:szCs w:val="24"/>
        </w:rPr>
        <w:t>ème</w:t>
      </w:r>
      <w:r w:rsidRPr="00451D13">
        <w:rPr>
          <w:sz w:val="24"/>
          <w:szCs w:val="24"/>
        </w:rPr>
        <w:t xml:space="preserve"> siècle se démarquent des siècles précédents et permettent d’aborder des nouvelles questions liées à la matérialité et la tectonique du patrimoine moderne et contemporain : notamment la dissociation entre la structure porteuse et l'enveloppe ainsi que l'évolution de l'enveloppe de façade transparente, la transformation du chantier de la construction moderne sous l'influence de l'industrialisation, sur la permanence des savoir-faire traditionnels et régionaux, sur l'étude de l'évolution du confort (réseaux et installations des systèmes d'éclairage, de chauffage et de ventilation, etc.).</w:t>
      </w:r>
    </w:p>
    <w:p w14:paraId="55CFFE2E" w14:textId="2E00E910" w:rsidR="008C6FF6" w:rsidRPr="00451D13" w:rsidRDefault="001C65E2" w:rsidP="001C65E2">
      <w:pPr>
        <w:pStyle w:val="Standard"/>
        <w:jc w:val="both"/>
        <w:rPr>
          <w:rFonts w:ascii="Calibri" w:hAnsi="Calibri"/>
          <w:sz w:val="24"/>
          <w:szCs w:val="24"/>
        </w:rPr>
      </w:pPr>
      <w:r w:rsidRPr="00451D13">
        <w:rPr>
          <w:rFonts w:ascii="Calibri" w:hAnsi="Calibri"/>
          <w:sz w:val="24"/>
          <w:szCs w:val="24"/>
        </w:rPr>
        <w:t>L’unité</w:t>
      </w:r>
      <w:r w:rsidR="008C6FF6" w:rsidRPr="00451D13">
        <w:rPr>
          <w:rFonts w:ascii="Calibri" w:hAnsi="Calibri"/>
          <w:sz w:val="24"/>
          <w:szCs w:val="24"/>
        </w:rPr>
        <w:t xml:space="preserve"> se compose de </w:t>
      </w:r>
      <w:r w:rsidRPr="00451D13">
        <w:rPr>
          <w:rFonts w:ascii="Calibri" w:hAnsi="Calibri"/>
          <w:sz w:val="24"/>
          <w:szCs w:val="24"/>
        </w:rPr>
        <w:t xml:space="preserve">trois modules et chaque année propose un thème de travail spécifique. </w:t>
      </w:r>
    </w:p>
    <w:p w14:paraId="500E8A21" w14:textId="77777777" w:rsidR="008C6FF6" w:rsidRPr="00451D13" w:rsidRDefault="008C6FF6" w:rsidP="001C65E2">
      <w:pPr>
        <w:pStyle w:val="Standard"/>
        <w:jc w:val="both"/>
        <w:rPr>
          <w:rFonts w:ascii="Calibri" w:hAnsi="Calibri"/>
          <w:sz w:val="24"/>
          <w:szCs w:val="24"/>
        </w:rPr>
      </w:pPr>
    </w:p>
    <w:p w14:paraId="58D5E150" w14:textId="04352061" w:rsidR="008C6FF6" w:rsidRPr="00451D13" w:rsidRDefault="008C6FF6" w:rsidP="001C65E2">
      <w:pPr>
        <w:pStyle w:val="Standard"/>
        <w:jc w:val="both"/>
        <w:rPr>
          <w:rFonts w:ascii="Calibri" w:hAnsi="Calibri"/>
          <w:sz w:val="24"/>
          <w:szCs w:val="24"/>
        </w:rPr>
      </w:pPr>
      <w:r w:rsidRPr="00451D13">
        <w:rPr>
          <w:rFonts w:ascii="Calibri" w:hAnsi="Calibri"/>
          <w:sz w:val="24"/>
          <w:szCs w:val="24"/>
        </w:rPr>
        <w:t xml:space="preserve">Une série d’interventions sous forme de conférences et de visites de chantier et d’ateliers d’architecture qui développent une pratique spécifique dans la sauvegarde du patrimoine </w:t>
      </w:r>
      <w:r w:rsidRPr="00451D13">
        <w:rPr>
          <w:rFonts w:ascii="Calibri" w:hAnsi="Calibri"/>
          <w:sz w:val="24"/>
          <w:szCs w:val="24"/>
        </w:rPr>
        <w:lastRenderedPageBreak/>
        <w:t xml:space="preserve">moderne. Parmi ces intervenants il est prévu de rencontrer des responsables de la direction des Monuments et sites, des techniciens spécialisés, des auteurs de projets, des historiens de </w:t>
      </w:r>
      <w:r w:rsidR="001C65E2" w:rsidRPr="00451D13">
        <w:rPr>
          <w:rFonts w:ascii="Calibri" w:hAnsi="Calibri"/>
          <w:sz w:val="24"/>
          <w:szCs w:val="24"/>
        </w:rPr>
        <w:t xml:space="preserve">l’architecture et de </w:t>
      </w:r>
      <w:r w:rsidRPr="00451D13">
        <w:rPr>
          <w:rFonts w:ascii="Calibri" w:hAnsi="Calibri"/>
          <w:sz w:val="24"/>
          <w:szCs w:val="24"/>
        </w:rPr>
        <w:t xml:space="preserve">l’art, </w:t>
      </w:r>
      <w:r w:rsidR="001C65E2" w:rsidRPr="00451D13">
        <w:rPr>
          <w:rFonts w:ascii="Calibri" w:hAnsi="Calibri"/>
          <w:sz w:val="24"/>
          <w:szCs w:val="24"/>
        </w:rPr>
        <w:t xml:space="preserve">des spécialistes en lien au sujet traitée dans le courant de l’année, </w:t>
      </w:r>
      <w:r w:rsidRPr="00451D13">
        <w:rPr>
          <w:rFonts w:ascii="Calibri" w:hAnsi="Calibri"/>
          <w:sz w:val="24"/>
          <w:szCs w:val="24"/>
        </w:rPr>
        <w:t>etc.</w:t>
      </w:r>
    </w:p>
    <w:p w14:paraId="2031A54A" w14:textId="77777777" w:rsidR="008C6FF6" w:rsidRPr="00451D13" w:rsidRDefault="008C6FF6" w:rsidP="001C65E2">
      <w:pPr>
        <w:pStyle w:val="Standard"/>
        <w:jc w:val="both"/>
        <w:rPr>
          <w:rFonts w:ascii="Calibri" w:hAnsi="Calibri"/>
          <w:sz w:val="24"/>
          <w:szCs w:val="24"/>
        </w:rPr>
      </w:pPr>
    </w:p>
    <w:p w14:paraId="6550E9E4" w14:textId="435B1655" w:rsidR="001C65E2" w:rsidRPr="00451D13" w:rsidRDefault="001C65E2" w:rsidP="001C65E2">
      <w:pPr>
        <w:pStyle w:val="Standard"/>
        <w:jc w:val="both"/>
        <w:rPr>
          <w:rFonts w:ascii="Calibri" w:hAnsi="Calibri"/>
          <w:sz w:val="24"/>
          <w:szCs w:val="24"/>
        </w:rPr>
      </w:pPr>
      <w:r w:rsidRPr="00451D13">
        <w:rPr>
          <w:rFonts w:ascii="Calibri" w:hAnsi="Calibri"/>
          <w:sz w:val="24"/>
          <w:szCs w:val="24"/>
        </w:rPr>
        <w:t>L’enseignement</w:t>
      </w:r>
      <w:r w:rsidR="00104CDF" w:rsidRPr="00451D13">
        <w:rPr>
          <w:rFonts w:ascii="Calibri" w:hAnsi="Calibri"/>
          <w:sz w:val="24"/>
          <w:szCs w:val="24"/>
        </w:rPr>
        <w:t xml:space="preserve"> du premier module</w:t>
      </w:r>
      <w:r w:rsidRPr="00451D13">
        <w:rPr>
          <w:rFonts w:ascii="Calibri" w:hAnsi="Calibri"/>
          <w:sz w:val="24"/>
          <w:szCs w:val="24"/>
        </w:rPr>
        <w:t xml:space="preserve"> s’articule à partir d’un cours ex-cathedra sur l’histoire de l’architecture en Belgique entre la période de l’Art Nouveau et les années 1970</w:t>
      </w:r>
      <w:r w:rsidR="00104CDF" w:rsidRPr="00451D13">
        <w:rPr>
          <w:rFonts w:ascii="Calibri" w:hAnsi="Calibri"/>
          <w:sz w:val="24"/>
          <w:szCs w:val="24"/>
        </w:rPr>
        <w:t>. Il</w:t>
      </w:r>
      <w:r w:rsidRPr="00451D13">
        <w:rPr>
          <w:rFonts w:ascii="Calibri" w:hAnsi="Calibri"/>
          <w:sz w:val="24"/>
          <w:szCs w:val="24"/>
        </w:rPr>
        <w:t xml:space="preserve"> sert à constituer une base</w:t>
      </w:r>
      <w:r w:rsidR="00104CDF" w:rsidRPr="00451D13">
        <w:rPr>
          <w:rFonts w:ascii="Calibri" w:hAnsi="Calibri"/>
          <w:sz w:val="24"/>
          <w:szCs w:val="24"/>
        </w:rPr>
        <w:t xml:space="preserve"> de</w:t>
      </w:r>
      <w:r w:rsidRPr="00451D13">
        <w:rPr>
          <w:rFonts w:ascii="Calibri" w:hAnsi="Calibri"/>
          <w:sz w:val="24"/>
          <w:szCs w:val="24"/>
        </w:rPr>
        <w:t xml:space="preserve"> connaissance</w:t>
      </w:r>
      <w:r w:rsidR="00104CDF" w:rsidRPr="00451D13">
        <w:rPr>
          <w:rFonts w:ascii="Calibri" w:hAnsi="Calibri"/>
          <w:sz w:val="24"/>
          <w:szCs w:val="24"/>
        </w:rPr>
        <w:t>s</w:t>
      </w:r>
      <w:r w:rsidRPr="00451D13">
        <w:rPr>
          <w:rFonts w:ascii="Calibri" w:hAnsi="Calibri"/>
          <w:sz w:val="24"/>
          <w:szCs w:val="24"/>
        </w:rPr>
        <w:t xml:space="preserve"> commune, un dénominateur de référence. En </w:t>
      </w:r>
      <w:r w:rsidR="00104CDF" w:rsidRPr="00451D13">
        <w:rPr>
          <w:rFonts w:ascii="Calibri" w:hAnsi="Calibri"/>
          <w:sz w:val="24"/>
          <w:szCs w:val="24"/>
        </w:rPr>
        <w:t>parallèle</w:t>
      </w:r>
      <w:r w:rsidRPr="00451D13">
        <w:rPr>
          <w:rFonts w:ascii="Calibri" w:hAnsi="Calibri"/>
          <w:sz w:val="24"/>
          <w:szCs w:val="24"/>
        </w:rPr>
        <w:t xml:space="preserve"> on </w:t>
      </w:r>
      <w:r w:rsidR="00104CDF" w:rsidRPr="00451D13">
        <w:rPr>
          <w:rFonts w:ascii="Calibri" w:hAnsi="Calibri"/>
          <w:sz w:val="24"/>
          <w:szCs w:val="24"/>
        </w:rPr>
        <w:t>produit</w:t>
      </w:r>
      <w:r w:rsidRPr="00451D13">
        <w:rPr>
          <w:rFonts w:ascii="Calibri" w:hAnsi="Calibri"/>
          <w:sz w:val="24"/>
          <w:szCs w:val="24"/>
        </w:rPr>
        <w:t xml:space="preserve"> une base de travail </w:t>
      </w:r>
      <w:r w:rsidR="00104CDF" w:rsidRPr="00451D13">
        <w:rPr>
          <w:rFonts w:ascii="Calibri" w:hAnsi="Calibri"/>
          <w:sz w:val="24"/>
          <w:szCs w:val="24"/>
        </w:rPr>
        <w:t xml:space="preserve">de recherche </w:t>
      </w:r>
      <w:r w:rsidRPr="00451D13">
        <w:rPr>
          <w:rFonts w:ascii="Calibri" w:hAnsi="Calibri"/>
          <w:sz w:val="24"/>
          <w:szCs w:val="24"/>
        </w:rPr>
        <w:t xml:space="preserve">sur le sujet qui est </w:t>
      </w:r>
      <w:r w:rsidR="00104CDF" w:rsidRPr="00451D13">
        <w:rPr>
          <w:rFonts w:ascii="Calibri" w:hAnsi="Calibri"/>
          <w:sz w:val="24"/>
          <w:szCs w:val="24"/>
        </w:rPr>
        <w:t>développé</w:t>
      </w:r>
      <w:r w:rsidRPr="00451D13">
        <w:rPr>
          <w:rFonts w:ascii="Calibri" w:hAnsi="Calibri"/>
          <w:sz w:val="24"/>
          <w:szCs w:val="24"/>
        </w:rPr>
        <w:t xml:space="preserve"> par la suite dans le deuxième module. Il est demandé de produire un </w:t>
      </w:r>
      <w:r w:rsidR="00104CDF" w:rsidRPr="00451D13">
        <w:rPr>
          <w:rFonts w:ascii="Calibri" w:hAnsi="Calibri"/>
          <w:sz w:val="24"/>
          <w:szCs w:val="24"/>
        </w:rPr>
        <w:t>dossier</w:t>
      </w:r>
      <w:r w:rsidRPr="00451D13">
        <w:rPr>
          <w:rFonts w:ascii="Calibri" w:hAnsi="Calibri"/>
          <w:sz w:val="24"/>
          <w:szCs w:val="24"/>
        </w:rPr>
        <w:t xml:space="preserve"> qui comporte </w:t>
      </w:r>
      <w:r w:rsidR="00104CDF" w:rsidRPr="00451D13">
        <w:rPr>
          <w:rFonts w:ascii="Calibri" w:hAnsi="Calibri"/>
          <w:sz w:val="24"/>
          <w:szCs w:val="24"/>
        </w:rPr>
        <w:t>différentes</w:t>
      </w:r>
      <w:r w:rsidRPr="00451D13">
        <w:rPr>
          <w:rFonts w:ascii="Calibri" w:hAnsi="Calibri"/>
          <w:sz w:val="24"/>
          <w:szCs w:val="24"/>
        </w:rPr>
        <w:t xml:space="preserve"> </w:t>
      </w:r>
      <w:r w:rsidR="00104CDF" w:rsidRPr="00451D13">
        <w:rPr>
          <w:rFonts w:ascii="Calibri" w:hAnsi="Calibri"/>
          <w:sz w:val="24"/>
          <w:szCs w:val="24"/>
        </w:rPr>
        <w:t>étapes</w:t>
      </w:r>
      <w:r w:rsidRPr="00451D13">
        <w:rPr>
          <w:rFonts w:ascii="Calibri" w:hAnsi="Calibri"/>
          <w:sz w:val="24"/>
          <w:szCs w:val="24"/>
        </w:rPr>
        <w:t xml:space="preserve"> d’approfondissements en </w:t>
      </w:r>
      <w:r w:rsidR="00104CDF" w:rsidRPr="00451D13">
        <w:rPr>
          <w:rFonts w:ascii="Calibri" w:hAnsi="Calibri"/>
          <w:sz w:val="24"/>
          <w:szCs w:val="24"/>
        </w:rPr>
        <w:t>commençant</w:t>
      </w:r>
      <w:r w:rsidRPr="00451D13">
        <w:rPr>
          <w:rFonts w:ascii="Calibri" w:hAnsi="Calibri"/>
          <w:sz w:val="24"/>
          <w:szCs w:val="24"/>
        </w:rPr>
        <w:t xml:space="preserve"> par </w:t>
      </w:r>
      <w:r w:rsidR="00104CDF" w:rsidRPr="00451D13">
        <w:rPr>
          <w:rFonts w:ascii="Calibri" w:hAnsi="Calibri"/>
          <w:sz w:val="24"/>
          <w:szCs w:val="24"/>
        </w:rPr>
        <w:t>les</w:t>
      </w:r>
      <w:r w:rsidRPr="00451D13">
        <w:rPr>
          <w:rFonts w:ascii="Calibri" w:hAnsi="Calibri"/>
          <w:sz w:val="24"/>
          <w:szCs w:val="24"/>
        </w:rPr>
        <w:t xml:space="preserve"> </w:t>
      </w:r>
      <w:r w:rsidR="00104CDF" w:rsidRPr="00451D13">
        <w:rPr>
          <w:rFonts w:ascii="Calibri" w:hAnsi="Calibri"/>
          <w:sz w:val="24"/>
          <w:szCs w:val="24"/>
        </w:rPr>
        <w:t>recherches</w:t>
      </w:r>
      <w:r w:rsidRPr="00451D13">
        <w:rPr>
          <w:rFonts w:ascii="Calibri" w:hAnsi="Calibri"/>
          <w:sz w:val="24"/>
          <w:szCs w:val="24"/>
        </w:rPr>
        <w:t xml:space="preserve"> en archive, sur le terrain, en </w:t>
      </w:r>
      <w:r w:rsidR="00104CDF" w:rsidRPr="00451D13">
        <w:rPr>
          <w:rFonts w:ascii="Calibri" w:hAnsi="Calibri"/>
          <w:sz w:val="24"/>
          <w:szCs w:val="24"/>
        </w:rPr>
        <w:t>bibliothèque</w:t>
      </w:r>
      <w:r w:rsidRPr="00451D13">
        <w:rPr>
          <w:rFonts w:ascii="Calibri" w:hAnsi="Calibri"/>
          <w:sz w:val="24"/>
          <w:szCs w:val="24"/>
        </w:rPr>
        <w:t xml:space="preserve">, </w:t>
      </w:r>
      <w:r w:rsidR="00104CDF" w:rsidRPr="00451D13">
        <w:rPr>
          <w:rFonts w:ascii="Calibri" w:hAnsi="Calibri"/>
          <w:sz w:val="24"/>
          <w:szCs w:val="24"/>
        </w:rPr>
        <w:t>auprès</w:t>
      </w:r>
      <w:r w:rsidRPr="00451D13">
        <w:rPr>
          <w:rFonts w:ascii="Calibri" w:hAnsi="Calibri"/>
          <w:sz w:val="24"/>
          <w:szCs w:val="24"/>
        </w:rPr>
        <w:t xml:space="preserve"> de personnes ressources</w:t>
      </w:r>
      <w:r w:rsidR="00104CDF" w:rsidRPr="00451D13">
        <w:rPr>
          <w:rFonts w:ascii="Calibri" w:hAnsi="Calibri"/>
          <w:sz w:val="24"/>
          <w:szCs w:val="24"/>
        </w:rPr>
        <w:t xml:space="preserve">, etc., </w:t>
      </w:r>
      <w:r w:rsidR="001563CA" w:rsidRPr="00451D13">
        <w:rPr>
          <w:rFonts w:ascii="Calibri" w:hAnsi="Calibri"/>
          <w:sz w:val="24"/>
          <w:szCs w:val="24"/>
        </w:rPr>
        <w:t>Des</w:t>
      </w:r>
      <w:r w:rsidRPr="00451D13">
        <w:rPr>
          <w:rFonts w:ascii="Calibri" w:hAnsi="Calibri"/>
          <w:sz w:val="24"/>
          <w:szCs w:val="24"/>
        </w:rPr>
        <w:t xml:space="preserve"> cours théorique</w:t>
      </w:r>
      <w:r w:rsidR="001563CA" w:rsidRPr="00451D13">
        <w:rPr>
          <w:rFonts w:ascii="Calibri" w:hAnsi="Calibri"/>
          <w:sz w:val="24"/>
          <w:szCs w:val="24"/>
        </w:rPr>
        <w:t>s, des conférences et des séminaires</w:t>
      </w:r>
      <w:r w:rsidRPr="00451D13">
        <w:rPr>
          <w:rFonts w:ascii="Calibri" w:hAnsi="Calibri"/>
          <w:sz w:val="24"/>
          <w:szCs w:val="24"/>
        </w:rPr>
        <w:t xml:space="preserve"> illustre</w:t>
      </w:r>
      <w:r w:rsidR="001563CA" w:rsidRPr="00451D13">
        <w:rPr>
          <w:rFonts w:ascii="Calibri" w:hAnsi="Calibri"/>
          <w:sz w:val="24"/>
          <w:szCs w:val="24"/>
        </w:rPr>
        <w:t>nt</w:t>
      </w:r>
      <w:r w:rsidRPr="00451D13">
        <w:rPr>
          <w:rFonts w:ascii="Calibri" w:hAnsi="Calibri"/>
          <w:sz w:val="24"/>
          <w:szCs w:val="24"/>
        </w:rPr>
        <w:t xml:space="preserve"> le cadre de travail</w:t>
      </w:r>
      <w:r w:rsidR="001563CA" w:rsidRPr="00451D13">
        <w:rPr>
          <w:rFonts w:ascii="Calibri" w:hAnsi="Calibri"/>
          <w:sz w:val="24"/>
          <w:szCs w:val="24"/>
        </w:rPr>
        <w:t>,</w:t>
      </w:r>
      <w:r w:rsidRPr="00451D13">
        <w:rPr>
          <w:rFonts w:ascii="Calibri" w:hAnsi="Calibri"/>
          <w:sz w:val="24"/>
          <w:szCs w:val="24"/>
        </w:rPr>
        <w:t xml:space="preserve"> f</w:t>
      </w:r>
      <w:r w:rsidR="001563CA" w:rsidRPr="00451D13">
        <w:rPr>
          <w:rFonts w:ascii="Calibri" w:hAnsi="Calibri"/>
          <w:sz w:val="24"/>
          <w:szCs w:val="24"/>
        </w:rPr>
        <w:t>on</w:t>
      </w:r>
      <w:r w:rsidRPr="00451D13">
        <w:rPr>
          <w:rFonts w:ascii="Calibri" w:hAnsi="Calibri"/>
          <w:sz w:val="24"/>
          <w:szCs w:val="24"/>
        </w:rPr>
        <w:t>t état de l’historique de la question patrimoniale moderne</w:t>
      </w:r>
      <w:r w:rsidR="001563CA" w:rsidRPr="00451D13">
        <w:rPr>
          <w:rFonts w:ascii="Calibri" w:hAnsi="Calibri"/>
          <w:sz w:val="24"/>
          <w:szCs w:val="24"/>
        </w:rPr>
        <w:t>,</w:t>
      </w:r>
      <w:r w:rsidRPr="00451D13">
        <w:rPr>
          <w:rFonts w:ascii="Calibri" w:hAnsi="Calibri"/>
          <w:sz w:val="24"/>
          <w:szCs w:val="24"/>
        </w:rPr>
        <w:t xml:space="preserve"> présent</w:t>
      </w:r>
      <w:r w:rsidR="001563CA" w:rsidRPr="00451D13">
        <w:rPr>
          <w:rFonts w:ascii="Calibri" w:hAnsi="Calibri"/>
          <w:sz w:val="24"/>
          <w:szCs w:val="24"/>
        </w:rPr>
        <w:t>e</w:t>
      </w:r>
      <w:r w:rsidRPr="00451D13">
        <w:rPr>
          <w:rFonts w:ascii="Calibri" w:hAnsi="Calibri"/>
          <w:sz w:val="24"/>
          <w:szCs w:val="24"/>
        </w:rPr>
        <w:t xml:space="preserve">nt </w:t>
      </w:r>
      <w:r w:rsidR="001563CA" w:rsidRPr="00451D13">
        <w:rPr>
          <w:rFonts w:ascii="Calibri" w:hAnsi="Calibri"/>
          <w:sz w:val="24"/>
          <w:szCs w:val="24"/>
        </w:rPr>
        <w:t>des</w:t>
      </w:r>
      <w:r w:rsidRPr="00451D13">
        <w:rPr>
          <w:rFonts w:ascii="Calibri" w:hAnsi="Calibri"/>
          <w:sz w:val="24"/>
          <w:szCs w:val="24"/>
        </w:rPr>
        <w:t xml:space="preserve"> cas de figure qui permettent de baliser la complexité de la matière.</w:t>
      </w:r>
    </w:p>
    <w:p w14:paraId="2D3B8088" w14:textId="54D86D21" w:rsidR="003175DC" w:rsidRPr="00451D13" w:rsidRDefault="003175DC" w:rsidP="001C65E2">
      <w:pPr>
        <w:jc w:val="both"/>
        <w:rPr>
          <w:sz w:val="24"/>
          <w:szCs w:val="24"/>
        </w:rPr>
      </w:pPr>
    </w:p>
    <w:p w14:paraId="0DDF62CF" w14:textId="37A6043A" w:rsidR="00451D13" w:rsidRPr="00451D13" w:rsidRDefault="00451D13" w:rsidP="001C65E2">
      <w:pPr>
        <w:jc w:val="both"/>
        <w:rPr>
          <w:b/>
          <w:bCs/>
          <w:sz w:val="24"/>
          <w:szCs w:val="24"/>
        </w:rPr>
      </w:pPr>
      <w:r w:rsidRPr="00451D13">
        <w:rPr>
          <w:b/>
          <w:bCs/>
          <w:sz w:val="24"/>
          <w:szCs w:val="24"/>
        </w:rPr>
        <w:t>Revues et sites de référence</w:t>
      </w:r>
    </w:p>
    <w:p w14:paraId="7129E5BF" w14:textId="01AF9690" w:rsidR="00451D13" w:rsidRPr="00451D13" w:rsidRDefault="00451D13" w:rsidP="00451D13">
      <w:pPr>
        <w:rPr>
          <w:rFonts w:cs="Verdana"/>
          <w:sz w:val="24"/>
          <w:szCs w:val="24"/>
        </w:rPr>
      </w:pPr>
      <w:r w:rsidRPr="00451D13">
        <w:rPr>
          <w:rFonts w:cs="Verdana"/>
          <w:sz w:val="24"/>
          <w:szCs w:val="24"/>
        </w:rPr>
        <w:t>Revue DO.CO.MO.MO.</w:t>
      </w:r>
    </w:p>
    <w:p w14:paraId="17321ED1" w14:textId="3C6BCCFE" w:rsidR="00451D13" w:rsidRPr="00451D13" w:rsidRDefault="00451D13" w:rsidP="00451D13">
      <w:pPr>
        <w:rPr>
          <w:rFonts w:cs="Verdana"/>
          <w:sz w:val="24"/>
          <w:szCs w:val="24"/>
        </w:rPr>
      </w:pPr>
      <w:r w:rsidRPr="00451D13">
        <w:rPr>
          <w:rFonts w:cs="Verdana"/>
          <w:sz w:val="24"/>
          <w:szCs w:val="24"/>
        </w:rPr>
        <w:t xml:space="preserve">Site web DO.CO.MO.MO. Belgique &gt; </w:t>
      </w:r>
      <w:hyperlink r:id="rId8" w:history="1">
        <w:r w:rsidRPr="00451D13">
          <w:rPr>
            <w:rStyle w:val="Lienhypertexte"/>
            <w:rFonts w:cs="Verdana"/>
            <w:sz w:val="24"/>
            <w:szCs w:val="24"/>
          </w:rPr>
          <w:t>www.docomomo.be</w:t>
        </w:r>
      </w:hyperlink>
    </w:p>
    <w:p w14:paraId="1D96863A" w14:textId="6F4F2EE5" w:rsidR="00451D13" w:rsidRPr="00451D13" w:rsidRDefault="00451D13" w:rsidP="00451D13">
      <w:pPr>
        <w:rPr>
          <w:rFonts w:cs="Verdana"/>
          <w:sz w:val="24"/>
          <w:szCs w:val="24"/>
        </w:rPr>
      </w:pPr>
      <w:r w:rsidRPr="00451D13">
        <w:rPr>
          <w:rFonts w:cs="Verdana"/>
          <w:sz w:val="24"/>
          <w:szCs w:val="24"/>
        </w:rPr>
        <w:t xml:space="preserve">Site web DO.CO.MO.MO. </w:t>
      </w:r>
      <w:proofErr w:type="gramStart"/>
      <w:r w:rsidRPr="00451D13">
        <w:rPr>
          <w:rFonts w:cs="Verdana"/>
          <w:sz w:val="24"/>
          <w:szCs w:val="24"/>
        </w:rPr>
        <w:t>international</w:t>
      </w:r>
      <w:proofErr w:type="gramEnd"/>
      <w:r w:rsidRPr="00451D13">
        <w:rPr>
          <w:rFonts w:cs="Verdana"/>
          <w:sz w:val="24"/>
          <w:szCs w:val="24"/>
        </w:rPr>
        <w:t xml:space="preserve"> &gt; </w:t>
      </w:r>
      <w:hyperlink r:id="rId9" w:history="1">
        <w:r w:rsidRPr="00451D13">
          <w:rPr>
            <w:rStyle w:val="Lienhypertexte"/>
            <w:rFonts w:cs="Verdana"/>
            <w:sz w:val="24"/>
            <w:szCs w:val="24"/>
          </w:rPr>
          <w:t>www.docomomo.com</w:t>
        </w:r>
      </w:hyperlink>
    </w:p>
    <w:p w14:paraId="62AC63BD" w14:textId="46FBDF44" w:rsidR="00451D13" w:rsidRPr="00451D13" w:rsidRDefault="001705E7" w:rsidP="00451D13">
      <w:pPr>
        <w:rPr>
          <w:rFonts w:cs="Verdana"/>
          <w:sz w:val="24"/>
          <w:szCs w:val="24"/>
        </w:rPr>
      </w:pPr>
      <w:hyperlink r:id="rId10" w:history="1">
        <w:r w:rsidR="00451D13" w:rsidRPr="00451D13">
          <w:rPr>
            <w:rStyle w:val="Lienhypertexte"/>
            <w:rFonts w:cs="Verdana"/>
            <w:sz w:val="24"/>
            <w:szCs w:val="24"/>
          </w:rPr>
          <w:t>https://www.icomos.org/fr</w:t>
        </w:r>
      </w:hyperlink>
    </w:p>
    <w:p w14:paraId="2D2F4749" w14:textId="77777777" w:rsidR="00451D13" w:rsidRPr="00451D13" w:rsidRDefault="00451D13" w:rsidP="00451D13">
      <w:pPr>
        <w:rPr>
          <w:rFonts w:cs="Verdana"/>
          <w:sz w:val="24"/>
          <w:szCs w:val="24"/>
        </w:rPr>
      </w:pPr>
    </w:p>
    <w:p w14:paraId="4374045E" w14:textId="77777777" w:rsidR="00451D13" w:rsidRPr="006747EE" w:rsidRDefault="00451D13" w:rsidP="00451D13">
      <w:pPr>
        <w:jc w:val="both"/>
        <w:rPr>
          <w:b/>
          <w:bCs/>
          <w:sz w:val="24"/>
          <w:szCs w:val="24"/>
          <w:rPrChange w:id="10" w:author="COHEN  Maurizio" w:date="2021-01-26T09:28:00Z">
            <w:rPr>
              <w:b/>
              <w:bCs/>
              <w:sz w:val="24"/>
              <w:szCs w:val="24"/>
              <w:lang w:val="fr-FR"/>
            </w:rPr>
          </w:rPrChange>
        </w:rPr>
      </w:pPr>
      <w:r w:rsidRPr="006747EE">
        <w:rPr>
          <w:b/>
          <w:bCs/>
          <w:sz w:val="24"/>
          <w:szCs w:val="24"/>
          <w:rPrChange w:id="11" w:author="COHEN  Maurizio" w:date="2021-01-26T09:28:00Z">
            <w:rPr>
              <w:b/>
              <w:bCs/>
              <w:sz w:val="24"/>
              <w:szCs w:val="24"/>
              <w:lang w:val="fr-FR"/>
            </w:rPr>
          </w:rPrChange>
        </w:rPr>
        <w:t>Bibliographie de référence</w:t>
      </w:r>
    </w:p>
    <w:p w14:paraId="73647D5A" w14:textId="078D0B8B" w:rsidR="00451D13" w:rsidRPr="00451D13" w:rsidRDefault="00451D13" w:rsidP="00451D13">
      <w:pPr>
        <w:jc w:val="both"/>
        <w:rPr>
          <w:rFonts w:ascii="Calibri" w:hAnsi="Calibri"/>
          <w:sz w:val="24"/>
          <w:szCs w:val="24"/>
          <w:lang w:val="en-US"/>
        </w:rPr>
      </w:pPr>
      <w:r w:rsidRPr="00451D13">
        <w:rPr>
          <w:rFonts w:ascii="Calibri" w:hAnsi="Calibri"/>
          <w:sz w:val="24"/>
          <w:szCs w:val="24"/>
          <w:lang w:val="en-US"/>
        </w:rPr>
        <w:t>SHARP, Dennis, COOK, Catherine (dir.), « T</w:t>
      </w:r>
      <w:r w:rsidRPr="00451D13">
        <w:rPr>
          <w:rFonts w:ascii="Calibri" w:hAnsi="Calibri"/>
          <w:bCs/>
          <w:sz w:val="24"/>
          <w:szCs w:val="24"/>
          <w:lang w:val="en-US"/>
        </w:rPr>
        <w:t>he Modern Movement in architecture / Selection from the DOCOMOMO Registers”</w:t>
      </w:r>
      <w:r w:rsidRPr="00451D13">
        <w:rPr>
          <w:rFonts w:ascii="Calibri" w:hAnsi="Calibri"/>
          <w:sz w:val="24"/>
          <w:szCs w:val="24"/>
          <w:lang w:val="en-US"/>
        </w:rPr>
        <w:t>, 010 Publishers, Rotterdam, 2000.</w:t>
      </w:r>
    </w:p>
    <w:p w14:paraId="7823D997" w14:textId="77777777" w:rsidR="00451D13" w:rsidRPr="00451D13" w:rsidRDefault="00451D13" w:rsidP="00451D13">
      <w:pPr>
        <w:jc w:val="both"/>
        <w:rPr>
          <w:rFonts w:ascii="Calibri" w:hAnsi="Calibri"/>
          <w:sz w:val="24"/>
          <w:szCs w:val="24"/>
        </w:rPr>
      </w:pPr>
      <w:r w:rsidRPr="00451D13">
        <w:rPr>
          <w:rFonts w:ascii="Calibri" w:hAnsi="Calibri"/>
          <w:sz w:val="24"/>
          <w:szCs w:val="24"/>
        </w:rPr>
        <w:t>RIEGL, Aloïs, « </w:t>
      </w:r>
      <w:r w:rsidRPr="00451D13">
        <w:rPr>
          <w:rFonts w:ascii="Calibri" w:hAnsi="Calibri"/>
          <w:bCs/>
          <w:sz w:val="24"/>
          <w:szCs w:val="24"/>
        </w:rPr>
        <w:t>Le culte moderne des monuments. Son essence et sa genèse »</w:t>
      </w:r>
      <w:r w:rsidRPr="00451D13">
        <w:rPr>
          <w:rFonts w:ascii="Calibri" w:hAnsi="Calibri"/>
          <w:sz w:val="24"/>
          <w:szCs w:val="24"/>
        </w:rPr>
        <w:t>, Éditions du Seuil, Paris, 1984.</w:t>
      </w:r>
    </w:p>
    <w:p w14:paraId="71DF5F07" w14:textId="77777777" w:rsidR="00451D13" w:rsidRPr="00451D13" w:rsidRDefault="00451D13" w:rsidP="00451D13">
      <w:pPr>
        <w:jc w:val="both"/>
        <w:rPr>
          <w:rFonts w:ascii="Calibri" w:hAnsi="Calibri"/>
          <w:sz w:val="24"/>
          <w:szCs w:val="24"/>
        </w:rPr>
      </w:pPr>
      <w:r w:rsidRPr="00451D13">
        <w:rPr>
          <w:rFonts w:ascii="Calibri" w:hAnsi="Calibri"/>
          <w:sz w:val="24"/>
          <w:szCs w:val="24"/>
        </w:rPr>
        <w:t xml:space="preserve">CHOAY, Françoise, </w:t>
      </w:r>
      <w:bookmarkStart w:id="12" w:name="_Hlk62500706"/>
      <w:r w:rsidRPr="00451D13">
        <w:rPr>
          <w:rFonts w:ascii="Calibri" w:hAnsi="Calibri"/>
          <w:sz w:val="24"/>
          <w:szCs w:val="24"/>
        </w:rPr>
        <w:t>«</w:t>
      </w:r>
      <w:bookmarkEnd w:id="12"/>
      <w:r w:rsidRPr="00451D13">
        <w:rPr>
          <w:rFonts w:ascii="Calibri" w:hAnsi="Calibri"/>
          <w:sz w:val="24"/>
          <w:szCs w:val="24"/>
        </w:rPr>
        <w:t> </w:t>
      </w:r>
      <w:r w:rsidRPr="00451D13">
        <w:rPr>
          <w:rFonts w:ascii="Calibri" w:hAnsi="Calibri"/>
          <w:bCs/>
          <w:sz w:val="24"/>
          <w:szCs w:val="24"/>
        </w:rPr>
        <w:t>L’allégorie du patrimoine »</w:t>
      </w:r>
      <w:r w:rsidRPr="00451D13">
        <w:rPr>
          <w:rFonts w:ascii="Calibri" w:hAnsi="Calibri"/>
          <w:sz w:val="24"/>
          <w:szCs w:val="24"/>
        </w:rPr>
        <w:t>, Éditions du Seuil, Paris, 1992.</w:t>
      </w:r>
    </w:p>
    <w:p w14:paraId="32F8B91B" w14:textId="6B5B25FC" w:rsidR="00451D13" w:rsidRDefault="00451D13" w:rsidP="00451D13">
      <w:pPr>
        <w:jc w:val="both"/>
        <w:rPr>
          <w:ins w:id="13" w:author="COHEN  Maurizio" w:date="2021-01-26T09:28:00Z"/>
          <w:rFonts w:ascii="Calibri" w:hAnsi="Calibri"/>
          <w:sz w:val="24"/>
          <w:szCs w:val="24"/>
        </w:rPr>
      </w:pPr>
      <w:r w:rsidRPr="00451D13">
        <w:rPr>
          <w:rFonts w:ascii="Calibri" w:hAnsi="Calibri"/>
          <w:sz w:val="24"/>
          <w:szCs w:val="24"/>
        </w:rPr>
        <w:t>BABELON, Jean-Pierre, CHASTEL, André, « La notion de patrimoine</w:t>
      </w:r>
      <w:r w:rsidRPr="00451D13">
        <w:rPr>
          <w:rFonts w:cs="Verdana"/>
          <w:sz w:val="24"/>
          <w:szCs w:val="24"/>
        </w:rPr>
        <w:t xml:space="preserve"> », </w:t>
      </w:r>
      <w:r w:rsidRPr="00451D13">
        <w:rPr>
          <w:rFonts w:ascii="Calibri" w:hAnsi="Calibri"/>
          <w:sz w:val="24"/>
          <w:szCs w:val="24"/>
        </w:rPr>
        <w:t xml:space="preserve">Éditions </w:t>
      </w:r>
      <w:proofErr w:type="spellStart"/>
      <w:r w:rsidRPr="00451D13">
        <w:rPr>
          <w:rFonts w:ascii="Calibri" w:hAnsi="Calibri"/>
          <w:sz w:val="24"/>
          <w:szCs w:val="24"/>
        </w:rPr>
        <w:t>Liana</w:t>
      </w:r>
      <w:proofErr w:type="spellEnd"/>
      <w:r w:rsidRPr="00451D13">
        <w:rPr>
          <w:rFonts w:ascii="Calibri" w:hAnsi="Calibri"/>
          <w:sz w:val="24"/>
          <w:szCs w:val="24"/>
        </w:rPr>
        <w:t xml:space="preserve"> Levi, Paris, 1994.</w:t>
      </w:r>
    </w:p>
    <w:p w14:paraId="316589DA" w14:textId="77777777" w:rsidR="006747EE" w:rsidRPr="00451D13" w:rsidRDefault="006747EE" w:rsidP="006747EE">
      <w:pPr>
        <w:jc w:val="both"/>
        <w:rPr>
          <w:ins w:id="14" w:author="COHEN  Maurizio" w:date="2021-01-26T09:28:00Z"/>
          <w:rFonts w:ascii="Calibri" w:hAnsi="Calibri"/>
          <w:sz w:val="24"/>
          <w:szCs w:val="24"/>
        </w:rPr>
      </w:pPr>
      <w:ins w:id="15" w:author="COHEN  Maurizio" w:date="2021-01-26T09:28:00Z">
        <w:r>
          <w:rPr>
            <w:rFonts w:ascii="Calibri" w:hAnsi="Calibri"/>
            <w:sz w:val="24"/>
            <w:szCs w:val="24"/>
          </w:rPr>
          <w:t>ANDRIEUX, Jean-Yves « Patrimoine &amp; Histoire », Belin, Paris, 1997.</w:t>
        </w:r>
      </w:ins>
    </w:p>
    <w:p w14:paraId="22CD19DA" w14:textId="1F6638E1" w:rsidR="006747EE" w:rsidRPr="00451D13" w:rsidDel="006747EE" w:rsidRDefault="006747EE" w:rsidP="00451D13">
      <w:pPr>
        <w:jc w:val="both"/>
        <w:rPr>
          <w:del w:id="16" w:author="COHEN  Maurizio" w:date="2021-01-26T09:28:00Z"/>
          <w:rFonts w:ascii="Calibri" w:hAnsi="Calibri"/>
          <w:sz w:val="24"/>
          <w:szCs w:val="24"/>
        </w:rPr>
      </w:pPr>
    </w:p>
    <w:p w14:paraId="1B0BF32F" w14:textId="77777777" w:rsidR="00451D13" w:rsidRPr="00451D13" w:rsidRDefault="00451D13" w:rsidP="00451D13">
      <w:pPr>
        <w:jc w:val="both"/>
        <w:rPr>
          <w:rFonts w:ascii="Calibri" w:hAnsi="Calibri"/>
          <w:sz w:val="24"/>
          <w:szCs w:val="24"/>
        </w:rPr>
      </w:pPr>
      <w:r w:rsidRPr="00451D13">
        <w:rPr>
          <w:rFonts w:ascii="Calibri" w:hAnsi="Calibri"/>
          <w:iCs/>
          <w:sz w:val="24"/>
          <w:szCs w:val="24"/>
        </w:rPr>
        <w:t>L'Architecture d’Aujourd’hui</w:t>
      </w:r>
      <w:r w:rsidRPr="00451D13">
        <w:rPr>
          <w:rFonts w:ascii="Calibri" w:hAnsi="Calibri"/>
          <w:sz w:val="24"/>
          <w:szCs w:val="24"/>
        </w:rPr>
        <w:t>, n°331, Nov. - Déc. 2000.</w:t>
      </w:r>
    </w:p>
    <w:p w14:paraId="3C6D16D5" w14:textId="574EE322" w:rsidR="00451D13" w:rsidRPr="006747EE" w:rsidRDefault="00451D13" w:rsidP="00451D13">
      <w:pPr>
        <w:jc w:val="both"/>
        <w:rPr>
          <w:rFonts w:ascii="Calibri" w:hAnsi="Calibri"/>
          <w:sz w:val="24"/>
          <w:szCs w:val="24"/>
          <w:lang w:val="en-US"/>
          <w:rPrChange w:id="17" w:author="COHEN  Maurizio" w:date="2021-01-26T09:28:00Z">
            <w:rPr>
              <w:rFonts w:ascii="Calibri" w:hAnsi="Calibri"/>
              <w:sz w:val="24"/>
              <w:szCs w:val="24"/>
            </w:rPr>
          </w:rPrChange>
        </w:rPr>
      </w:pPr>
      <w:proofErr w:type="spellStart"/>
      <w:r w:rsidRPr="006747EE">
        <w:rPr>
          <w:rFonts w:ascii="Calibri" w:hAnsi="Calibri"/>
          <w:sz w:val="24"/>
          <w:szCs w:val="24"/>
          <w:lang w:val="en-US"/>
          <w:rPrChange w:id="18" w:author="COHEN  Maurizio" w:date="2021-01-26T09:28:00Z">
            <w:rPr>
              <w:rFonts w:ascii="Calibri" w:hAnsi="Calibri"/>
              <w:sz w:val="24"/>
              <w:szCs w:val="24"/>
              <w:lang w:val="de-DE"/>
            </w:rPr>
          </w:rPrChange>
        </w:rPr>
        <w:t>GOLDHAGEN</w:t>
      </w:r>
      <w:proofErr w:type="spellEnd"/>
      <w:r w:rsidRPr="006747EE">
        <w:rPr>
          <w:rFonts w:ascii="Calibri" w:hAnsi="Calibri"/>
          <w:sz w:val="24"/>
          <w:szCs w:val="24"/>
          <w:lang w:val="en-US"/>
          <w:rPrChange w:id="19" w:author="COHEN  Maurizio" w:date="2021-01-26T09:28:00Z">
            <w:rPr>
              <w:rFonts w:ascii="Calibri" w:hAnsi="Calibri"/>
              <w:sz w:val="24"/>
              <w:szCs w:val="24"/>
              <w:lang w:val="de-DE"/>
            </w:rPr>
          </w:rPrChange>
        </w:rPr>
        <w:t xml:space="preserve">, Sarah Williams et LEGAULT, </w:t>
      </w:r>
      <w:proofErr w:type="spellStart"/>
      <w:r w:rsidRPr="006747EE">
        <w:rPr>
          <w:rFonts w:ascii="Calibri" w:hAnsi="Calibri"/>
          <w:sz w:val="24"/>
          <w:szCs w:val="24"/>
          <w:lang w:val="en-US"/>
          <w:rPrChange w:id="20" w:author="COHEN  Maurizio" w:date="2021-01-26T09:28:00Z">
            <w:rPr>
              <w:rFonts w:ascii="Calibri" w:hAnsi="Calibri"/>
              <w:sz w:val="24"/>
              <w:szCs w:val="24"/>
              <w:lang w:val="de-DE"/>
            </w:rPr>
          </w:rPrChange>
        </w:rPr>
        <w:t>Réjean</w:t>
      </w:r>
      <w:proofErr w:type="spellEnd"/>
      <w:r w:rsidRPr="006747EE">
        <w:rPr>
          <w:rFonts w:ascii="Calibri" w:hAnsi="Calibri"/>
          <w:sz w:val="24"/>
          <w:szCs w:val="24"/>
          <w:lang w:val="en-US"/>
          <w:rPrChange w:id="21" w:author="COHEN  Maurizio" w:date="2021-01-26T09:28:00Z">
            <w:rPr>
              <w:rFonts w:ascii="Calibri" w:hAnsi="Calibri"/>
              <w:sz w:val="24"/>
              <w:szCs w:val="24"/>
              <w:lang w:val="de-DE"/>
            </w:rPr>
          </w:rPrChange>
        </w:rPr>
        <w:t xml:space="preserve"> (dir.)</w:t>
      </w:r>
      <w:ins w:id="22" w:author="BASYN, Jean-Marc" w:date="2021-01-25T20:57:00Z">
        <w:r w:rsidR="00F96D3A" w:rsidRPr="006747EE">
          <w:rPr>
            <w:rFonts w:ascii="Calibri" w:hAnsi="Calibri"/>
            <w:sz w:val="24"/>
            <w:szCs w:val="24"/>
            <w:lang w:val="en-US"/>
            <w:rPrChange w:id="23" w:author="COHEN  Maurizio" w:date="2021-01-26T09:28:00Z">
              <w:rPr>
                <w:rFonts w:ascii="Calibri" w:hAnsi="Calibri"/>
                <w:sz w:val="24"/>
                <w:szCs w:val="24"/>
                <w:lang w:val="de-DE"/>
              </w:rPr>
            </w:rPrChange>
          </w:rPr>
          <w:t>,</w:t>
        </w:r>
      </w:ins>
      <w:r w:rsidRPr="006747EE">
        <w:rPr>
          <w:rFonts w:ascii="Calibri" w:hAnsi="Calibri"/>
          <w:b/>
          <w:bCs/>
          <w:sz w:val="24"/>
          <w:szCs w:val="24"/>
          <w:lang w:val="en-US"/>
          <w:rPrChange w:id="24" w:author="COHEN  Maurizio" w:date="2021-01-26T09:28:00Z">
            <w:rPr>
              <w:rFonts w:ascii="Calibri" w:hAnsi="Calibri"/>
              <w:b/>
              <w:bCs/>
              <w:sz w:val="24"/>
              <w:szCs w:val="24"/>
              <w:lang w:val="de-DE"/>
            </w:rPr>
          </w:rPrChange>
        </w:rPr>
        <w:t xml:space="preserve"> </w:t>
      </w:r>
      <w:ins w:id="25" w:author="BASYN, Jean-Marc" w:date="2021-01-25T20:58:00Z">
        <w:r w:rsidR="0083742A" w:rsidRPr="006747EE">
          <w:rPr>
            <w:rFonts w:ascii="Calibri" w:hAnsi="Calibri"/>
            <w:sz w:val="24"/>
            <w:szCs w:val="24"/>
            <w:lang w:val="en-US"/>
            <w:rPrChange w:id="26" w:author="COHEN  Maurizio" w:date="2021-01-26T09:28:00Z">
              <w:rPr>
                <w:rFonts w:ascii="Calibri" w:hAnsi="Calibri"/>
                <w:sz w:val="24"/>
                <w:szCs w:val="24"/>
              </w:rPr>
            </w:rPrChange>
          </w:rPr>
          <w:t xml:space="preserve">« </w:t>
        </w:r>
      </w:ins>
      <w:r w:rsidRPr="006747EE">
        <w:rPr>
          <w:rFonts w:ascii="Calibri" w:hAnsi="Calibri"/>
          <w:bCs/>
          <w:sz w:val="24"/>
          <w:szCs w:val="24"/>
          <w:lang w:val="en-US"/>
          <w:rPrChange w:id="27" w:author="COHEN  Maurizio" w:date="2021-01-26T09:28:00Z">
            <w:rPr>
              <w:rFonts w:ascii="Calibri" w:hAnsi="Calibri"/>
              <w:bCs/>
              <w:sz w:val="24"/>
              <w:szCs w:val="24"/>
            </w:rPr>
          </w:rPrChange>
        </w:rPr>
        <w:t>Anxious modernisms. Experimentation in postwar architectural culture »</w:t>
      </w:r>
      <w:r w:rsidRPr="006747EE">
        <w:rPr>
          <w:rFonts w:ascii="Calibri" w:hAnsi="Calibri"/>
          <w:sz w:val="24"/>
          <w:szCs w:val="24"/>
          <w:lang w:val="en-US"/>
          <w:rPrChange w:id="28" w:author="COHEN  Maurizio" w:date="2021-01-26T09:28:00Z">
            <w:rPr>
              <w:rFonts w:ascii="Calibri" w:hAnsi="Calibri"/>
              <w:sz w:val="24"/>
              <w:szCs w:val="24"/>
            </w:rPr>
          </w:rPrChange>
        </w:rPr>
        <w:t>, Éditions MIT press (Cambridge, Mass.) et Canadian Centre for Architecture, Montreal, 2000.</w:t>
      </w:r>
    </w:p>
    <w:p w14:paraId="054723D6" w14:textId="77777777" w:rsidR="00451D13" w:rsidRPr="00451D13" w:rsidRDefault="00451D13" w:rsidP="00451D13">
      <w:pPr>
        <w:jc w:val="both"/>
        <w:rPr>
          <w:rFonts w:ascii="Calibri" w:hAnsi="Calibri"/>
          <w:sz w:val="24"/>
          <w:szCs w:val="24"/>
        </w:rPr>
      </w:pPr>
      <w:r w:rsidRPr="00451D13">
        <w:rPr>
          <w:rFonts w:ascii="Calibri" w:hAnsi="Calibri"/>
          <w:iCs/>
          <w:sz w:val="24"/>
          <w:szCs w:val="24"/>
        </w:rPr>
        <w:lastRenderedPageBreak/>
        <w:t>Les Nouvelles du Patrimoine</w:t>
      </w:r>
      <w:r w:rsidRPr="00451D13">
        <w:rPr>
          <w:rFonts w:ascii="Calibri" w:hAnsi="Calibri"/>
          <w:sz w:val="24"/>
          <w:szCs w:val="24"/>
        </w:rPr>
        <w:t>, n°98, Éditions Amis de l’Unesco, 10/11/12, Bruxelles, 2002.</w:t>
      </w:r>
    </w:p>
    <w:p w14:paraId="685C0A17" w14:textId="77777777" w:rsidR="00451D13" w:rsidRPr="00451D13" w:rsidRDefault="00451D13" w:rsidP="00451D13">
      <w:pPr>
        <w:jc w:val="both"/>
        <w:rPr>
          <w:rFonts w:ascii="Calibri" w:hAnsi="Calibri"/>
          <w:sz w:val="24"/>
          <w:szCs w:val="24"/>
          <w:lang w:val="en-US"/>
        </w:rPr>
      </w:pPr>
      <w:r w:rsidRPr="00451D13">
        <w:rPr>
          <w:rFonts w:ascii="Calibri" w:hAnsi="Calibri"/>
          <w:sz w:val="24"/>
          <w:szCs w:val="24"/>
          <w:lang w:val="en-US"/>
        </w:rPr>
        <w:t xml:space="preserve">PRUDON, Theodore H. M., « Preservation of modern architecture </w:t>
      </w:r>
      <w:r w:rsidRPr="00451D13">
        <w:rPr>
          <w:rFonts w:cs="Verdana"/>
          <w:sz w:val="24"/>
          <w:szCs w:val="24"/>
          <w:lang w:val="en-US"/>
        </w:rPr>
        <w:t>»</w:t>
      </w:r>
      <w:r w:rsidRPr="00451D13">
        <w:rPr>
          <w:rFonts w:ascii="Calibri" w:hAnsi="Calibri"/>
          <w:sz w:val="24"/>
          <w:szCs w:val="24"/>
          <w:lang w:val="en-US"/>
        </w:rPr>
        <w:t>, John Wiley &amp; Sons Inc., Hoboken (New Jersey), 2008.</w:t>
      </w:r>
    </w:p>
    <w:p w14:paraId="35975E35" w14:textId="77777777" w:rsidR="00451D13" w:rsidRPr="00451D13" w:rsidRDefault="00451D13" w:rsidP="00451D13">
      <w:pPr>
        <w:jc w:val="both"/>
        <w:rPr>
          <w:rFonts w:cs="Verdana"/>
          <w:sz w:val="24"/>
          <w:szCs w:val="24"/>
        </w:rPr>
      </w:pPr>
      <w:proofErr w:type="spellStart"/>
      <w:r w:rsidRPr="00451D13">
        <w:rPr>
          <w:rFonts w:cs="Verdana"/>
          <w:sz w:val="24"/>
          <w:szCs w:val="24"/>
        </w:rPr>
        <w:t>CASCIATO</w:t>
      </w:r>
      <w:proofErr w:type="spellEnd"/>
      <w:r w:rsidRPr="00451D13">
        <w:rPr>
          <w:rFonts w:cs="Verdana"/>
          <w:sz w:val="24"/>
          <w:szCs w:val="24"/>
        </w:rPr>
        <w:t xml:space="preserve">, </w:t>
      </w:r>
      <w:proofErr w:type="spellStart"/>
      <w:r w:rsidRPr="00451D13">
        <w:rPr>
          <w:rFonts w:cs="Verdana"/>
          <w:sz w:val="24"/>
          <w:szCs w:val="24"/>
        </w:rPr>
        <w:t>Maristella</w:t>
      </w:r>
      <w:proofErr w:type="spellEnd"/>
      <w:r w:rsidRPr="00451D13">
        <w:rPr>
          <w:rFonts w:cs="Verdana"/>
          <w:sz w:val="24"/>
          <w:szCs w:val="24"/>
        </w:rPr>
        <w:t xml:space="preserve">, D’ORGEIX, Émilie (dir.), </w:t>
      </w:r>
      <w:r w:rsidRPr="00451D13">
        <w:rPr>
          <w:rFonts w:ascii="Calibri" w:hAnsi="Calibri"/>
          <w:sz w:val="24"/>
          <w:szCs w:val="24"/>
        </w:rPr>
        <w:t>« </w:t>
      </w:r>
      <w:r w:rsidRPr="00451D13">
        <w:rPr>
          <w:rFonts w:cs="Verdana"/>
          <w:sz w:val="24"/>
          <w:szCs w:val="24"/>
        </w:rPr>
        <w:t>Architectures modernes. L’émergence d’un patrimoine », Éditions Mardaga, Wavre, 2012.</w:t>
      </w:r>
    </w:p>
    <w:p w14:paraId="7BFC6E89" w14:textId="77777777" w:rsidR="00451D13" w:rsidRPr="00451D13" w:rsidRDefault="00451D13" w:rsidP="00451D13">
      <w:pPr>
        <w:jc w:val="both"/>
        <w:rPr>
          <w:rFonts w:ascii="Calibri" w:hAnsi="Calibri"/>
          <w:sz w:val="24"/>
          <w:szCs w:val="24"/>
        </w:rPr>
      </w:pPr>
      <w:r w:rsidRPr="00451D13">
        <w:rPr>
          <w:rFonts w:ascii="Calibri" w:hAnsi="Calibri"/>
          <w:sz w:val="24"/>
          <w:szCs w:val="24"/>
        </w:rPr>
        <w:t>GRAF, Franz, « Histoire matérielle du bâti et projet de sauvegarde. Devenir de l’architecture moderne », Presses Polytechniques et Universitaires Romandes, Lausanne, 2014.</w:t>
      </w:r>
    </w:p>
    <w:p w14:paraId="0557C8D3" w14:textId="2AF949D0" w:rsidR="006747EE" w:rsidDel="006747EE" w:rsidRDefault="00451D13" w:rsidP="00451D13">
      <w:pPr>
        <w:jc w:val="both"/>
        <w:rPr>
          <w:del w:id="29" w:author="COHEN  Maurizio" w:date="2021-01-26T09:26:00Z"/>
          <w:rFonts w:ascii="Calibri" w:hAnsi="Calibri"/>
          <w:sz w:val="24"/>
          <w:szCs w:val="24"/>
        </w:rPr>
      </w:pPr>
      <w:r w:rsidRPr="00451D13">
        <w:rPr>
          <w:rFonts w:ascii="Calibri" w:hAnsi="Calibri"/>
          <w:sz w:val="24"/>
          <w:szCs w:val="24"/>
        </w:rPr>
        <w:t>VANLAETHEM, France, THERRIEN, Marie-Josée (dir.), « La sauvegarde de l’architecture moderne », Presse de l’Université du Québec, Québec, 2014.</w:t>
      </w:r>
    </w:p>
    <w:p w14:paraId="389173EC" w14:textId="3F1909E3" w:rsidR="006747EE" w:rsidRDefault="006747EE" w:rsidP="00451D13">
      <w:pPr>
        <w:jc w:val="both"/>
        <w:rPr>
          <w:ins w:id="30" w:author="COHEN  Maurizio" w:date="2021-01-26T09:26:00Z"/>
          <w:rFonts w:ascii="Calibri" w:hAnsi="Calibri"/>
          <w:sz w:val="24"/>
          <w:szCs w:val="24"/>
        </w:rPr>
      </w:pPr>
    </w:p>
    <w:p w14:paraId="49009163" w14:textId="5BC0528B" w:rsidR="00451D13" w:rsidRPr="00451D13" w:rsidRDefault="00451D13" w:rsidP="00451D13">
      <w:pPr>
        <w:jc w:val="both"/>
        <w:rPr>
          <w:sz w:val="24"/>
          <w:szCs w:val="24"/>
        </w:rPr>
      </w:pPr>
    </w:p>
    <w:sectPr w:rsidR="00451D13" w:rsidRPr="00451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HEN  Maurizio">
    <w15:presenceInfo w15:providerId="None" w15:userId="COHEN  Maurizio"/>
  </w15:person>
  <w15:person w15:author="BASYN, Jean-Marc">
    <w15:presenceInfo w15:providerId="AD" w15:userId="S::jmbasyn@urban.brussels::bb809156-2e8b-40bb-88d5-b226b3d34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38"/>
    <w:rsid w:val="00104CDF"/>
    <w:rsid w:val="001563CA"/>
    <w:rsid w:val="001705E7"/>
    <w:rsid w:val="001C65E2"/>
    <w:rsid w:val="003175DC"/>
    <w:rsid w:val="00451D13"/>
    <w:rsid w:val="006747EE"/>
    <w:rsid w:val="006B3799"/>
    <w:rsid w:val="007D1E6E"/>
    <w:rsid w:val="0083742A"/>
    <w:rsid w:val="008C6FF6"/>
    <w:rsid w:val="009B3D7F"/>
    <w:rsid w:val="00B3197D"/>
    <w:rsid w:val="00BD5538"/>
    <w:rsid w:val="00D23C4E"/>
    <w:rsid w:val="00F96D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4627"/>
  <w15:chartTrackingRefBased/>
  <w15:docId w15:val="{743A8410-F6F6-4605-8A91-A5523AB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6FF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SimSun" w:eastAsia="SimSun" w:hAnsi="Times New Roman" w:cs="SimSun"/>
      <w:color w:val="000000"/>
      <w:sz w:val="48"/>
      <w:szCs w:val="48"/>
      <w:lang w:eastAsia="fr-BE"/>
    </w:rPr>
  </w:style>
  <w:style w:type="character" w:styleId="Lienhypertexte">
    <w:name w:val="Hyperlink"/>
    <w:basedOn w:val="Policepardfaut"/>
    <w:uiPriority w:val="99"/>
    <w:unhideWhenUsed/>
    <w:rsid w:val="00451D13"/>
    <w:rPr>
      <w:color w:val="0000FF" w:themeColor="hyperlink"/>
      <w:u w:val="single"/>
    </w:rPr>
  </w:style>
  <w:style w:type="character" w:styleId="Mentionnonrsolue">
    <w:name w:val="Unresolved Mention"/>
    <w:basedOn w:val="Policepardfaut"/>
    <w:uiPriority w:val="99"/>
    <w:semiHidden/>
    <w:unhideWhenUsed/>
    <w:rsid w:val="00451D13"/>
    <w:rPr>
      <w:color w:val="605E5C"/>
      <w:shd w:val="clear" w:color="auto" w:fill="E1DFDD"/>
    </w:rPr>
  </w:style>
  <w:style w:type="paragraph" w:styleId="Textedebulles">
    <w:name w:val="Balloon Text"/>
    <w:basedOn w:val="Normal"/>
    <w:link w:val="TextedebullesCar"/>
    <w:uiPriority w:val="99"/>
    <w:semiHidden/>
    <w:unhideWhenUsed/>
    <w:rsid w:val="009B3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3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omomo.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comos.org/fr" TargetMode="External"/><Relationship Id="rId4" Type="http://schemas.openxmlformats.org/officeDocument/2006/relationships/styles" Target="styles.xml"/><Relationship Id="rId9" Type="http://schemas.openxmlformats.org/officeDocument/2006/relationships/hyperlink" Target="http://www.docomom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C92409176764F80CA51FED4B66288" ma:contentTypeVersion="10" ma:contentTypeDescription="Crée un document." ma:contentTypeScope="" ma:versionID="6c5c1080af142043ce5c43ba47adf755">
  <xsd:schema xmlns:xsd="http://www.w3.org/2001/XMLSchema" xmlns:xs="http://www.w3.org/2001/XMLSchema" xmlns:p="http://schemas.microsoft.com/office/2006/metadata/properties" xmlns:ns3="78871759-f0db-41d8-824d-03bb2fc583e3" targetNamespace="http://schemas.microsoft.com/office/2006/metadata/properties" ma:root="true" ma:fieldsID="e0ffcd2422f21b955686e59ece145f0f" ns3:_="">
    <xsd:import namespace="78871759-f0db-41d8-824d-03bb2fc58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71759-f0db-41d8-824d-03bb2fc58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D13FF-1136-48AB-88EE-83C3969FA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D3E0A-BF0E-401E-BE85-6DDCB1BB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71759-f0db-41d8-824d-03bb2fc58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44D81-0F75-4667-A96F-A4125EE0E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Maurizio</dc:creator>
  <cp:keywords/>
  <dc:description/>
  <cp:lastModifiedBy>COHEN  Maurizio</cp:lastModifiedBy>
  <cp:revision>3</cp:revision>
  <dcterms:created xsi:type="dcterms:W3CDTF">2021-01-26T08:29:00Z</dcterms:created>
  <dcterms:modified xsi:type="dcterms:W3CDTF">2021-01-26T13:56:00Z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0x01010062FC92409176764F80CA51FED4B66288</vt:lpwstr>
  </property>
</Properties>
</file>